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DA" w:rsidRDefault="00702943">
      <w:pPr>
        <w:rPr>
          <w:lang w:val="en-US"/>
        </w:rPr>
      </w:pPr>
      <w:r w:rsidRPr="00702943">
        <w:rPr>
          <w:lang w:val="en-US"/>
        </w:rPr>
        <w:t>T</w:t>
      </w:r>
      <w:r>
        <w:rPr>
          <w:lang w:val="en-US"/>
        </w:rPr>
        <w:t xml:space="preserve">his is my </w:t>
      </w:r>
      <w:del w:id="0" w:author="Sandra Pilz" w:date="2015-04-28T16:37:00Z">
        <w:r w:rsidDel="00702943">
          <w:rPr>
            <w:lang w:val="en-US"/>
          </w:rPr>
          <w:delText xml:space="preserve">boring </w:delText>
        </w:r>
      </w:del>
      <w:bookmarkStart w:id="1" w:name="_GoBack"/>
      <w:bookmarkEnd w:id="1"/>
      <w:ins w:id="2" w:author="Sandra Pilz" w:date="2015-04-28T16:37:00Z">
        <w:r>
          <w:rPr>
            <w:lang w:val="en-US"/>
          </w:rPr>
          <w:t xml:space="preserve">random </w:t>
        </w:r>
      </w:ins>
      <w:r>
        <w:rPr>
          <w:lang w:val="en-US"/>
        </w:rPr>
        <w:t>example text.</w:t>
      </w:r>
    </w:p>
    <w:p w:rsidR="00702943" w:rsidRPr="00702943" w:rsidRDefault="00702943">
      <w:pPr>
        <w:rPr>
          <w:lang w:val="en-US"/>
        </w:rPr>
      </w:pPr>
      <w:r>
        <w:rPr>
          <w:lang w:val="en-US"/>
        </w:rPr>
        <w:t>I need</w:t>
      </w:r>
      <w:del w:id="3" w:author="Sandra Pilz" w:date="2015-04-28T16:46:00Z">
        <w:r w:rsidDel="00134D23">
          <w:rPr>
            <w:lang w:val="en-US"/>
          </w:rPr>
          <w:delText>ed</w:delText>
        </w:r>
      </w:del>
      <w:r>
        <w:rPr>
          <w:lang w:val="en-US"/>
        </w:rPr>
        <w:t xml:space="preserve"> another line of text to make my point.</w:t>
      </w:r>
    </w:p>
    <w:sectPr w:rsidR="00702943" w:rsidRPr="00702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Pilz">
    <w15:presenceInfo w15:providerId="Windows Live" w15:userId="62a644b606a771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3"/>
    <w:rsid w:val="00134D23"/>
    <w:rsid w:val="005258B3"/>
    <w:rsid w:val="00702943"/>
    <w:rsid w:val="0081694C"/>
    <w:rsid w:val="00D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0530-E7CF-4A17-B9EF-7E0F7980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Pilz</dc:creator>
  <cp:keywords/>
  <dc:description/>
  <cp:lastModifiedBy>Sandra Pilz</cp:lastModifiedBy>
  <cp:revision>1</cp:revision>
  <dcterms:created xsi:type="dcterms:W3CDTF">2015-04-28T14:34:00Z</dcterms:created>
  <dcterms:modified xsi:type="dcterms:W3CDTF">2015-04-28T14:53:00Z</dcterms:modified>
</cp:coreProperties>
</file>