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DD8" w:rsidRDefault="00265DD8" w:rsidP="00711CCC">
      <w:pPr>
        <w:pStyle w:val="Heading1"/>
        <w:pPrChange w:id="0" w:author="Michael Curran" w:date="2014-11-18T09:36:00Z">
          <w:pPr>
            <w:pStyle w:val="Title"/>
          </w:pPr>
        </w:pPrChange>
      </w:pPr>
      <w:bookmarkStart w:id="1" w:name="_GoBack"/>
      <w:bookmarkEnd w:id="1"/>
      <w:r>
        <w:t>Test document</w:t>
      </w:r>
    </w:p>
    <w:p w:rsidR="00265DD8" w:rsidRDefault="00265DD8">
      <w:r>
        <w:t>Author: Michael Curran</w:t>
      </w:r>
    </w:p>
    <w:p w:rsidR="000207AB" w:rsidRDefault="0041050B">
      <w:r>
        <w:t xml:space="preserve">Last Modified: </w:t>
      </w:r>
      <w:r w:rsidR="007A6275">
        <w:fldChar w:fldCharType="begin"/>
      </w:r>
      <w:r w:rsidR="007A6275">
        <w:instrText xml:space="preserve"> DATE \@ "M/d/yyyy" </w:instrText>
      </w:r>
      <w:r w:rsidR="007A6275">
        <w:fldChar w:fldCharType="separate"/>
      </w:r>
      <w:ins w:id="2" w:author="Michael Curran" w:date="2014-11-18T09:19:00Z">
        <w:r w:rsidR="00F7288E">
          <w:rPr>
            <w:noProof/>
          </w:rPr>
          <w:t>11/18/2014</w:t>
        </w:r>
      </w:ins>
      <w:del w:id="3" w:author="Michael Curran" w:date="2014-11-18T09:19:00Z">
        <w:r w:rsidR="00487FC5" w:rsidDel="00F7288E">
          <w:rPr>
            <w:noProof/>
          </w:rPr>
          <w:delText>11/5/2014</w:delText>
        </w:r>
      </w:del>
      <w:r w:rsidR="007A6275">
        <w:rPr>
          <w:noProof/>
        </w:rPr>
        <w:fldChar w:fldCharType="end"/>
      </w:r>
    </w:p>
    <w:p w:rsidR="0041050B" w:rsidRDefault="0041050B"/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  <w:lang w:eastAsia="zh-TW"/>
        </w:rPr>
        <w:id w:val="180945638"/>
        <w:docPartObj>
          <w:docPartGallery w:val="Table of Contents"/>
          <w:docPartUnique/>
        </w:docPartObj>
      </w:sdtPr>
      <w:sdtEndPr/>
      <w:sdtContent>
        <w:p w:rsidR="00265DD8" w:rsidRDefault="00265DD8">
          <w:pPr>
            <w:pStyle w:val="TOCHeading"/>
          </w:pPr>
          <w:r>
            <w:t>Table of Contents</w:t>
          </w:r>
        </w:p>
        <w:p w:rsidR="00265DD8" w:rsidRDefault="00BC00F9">
          <w:pPr>
            <w:pStyle w:val="TOC1"/>
            <w:tabs>
              <w:tab w:val="right" w:leader="dot" w:pos="9350"/>
            </w:tabs>
            <w:rPr>
              <w:noProof/>
            </w:rPr>
          </w:pPr>
          <w:r>
            <w:fldChar w:fldCharType="begin"/>
          </w:r>
          <w:r w:rsidR="00265DD8">
            <w:instrText xml:space="preserve"> TOC \o "1-3" \h \z \u </w:instrText>
          </w:r>
          <w:r>
            <w:fldChar w:fldCharType="separate"/>
          </w:r>
          <w:hyperlink w:anchor="_Toc309384209" w:history="1">
            <w:r w:rsidR="00265DD8" w:rsidRPr="00D25360">
              <w:rPr>
                <w:rStyle w:val="Hyperlink"/>
                <w:noProof/>
              </w:rPr>
              <w:t>Overview</w:t>
            </w:r>
            <w:r w:rsidR="00265DD8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265DD8">
              <w:rPr>
                <w:noProof/>
                <w:webHidden/>
              </w:rPr>
              <w:instrText xml:space="preserve"> PAGEREF _Toc309384209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265DD8">
              <w:rPr>
                <w:noProof/>
                <w:webHidden/>
              </w:rPr>
              <w:t>2</w:t>
            </w:r>
            <w:r>
              <w:rPr>
                <w:noProof/>
                <w:webHidden/>
              </w:rPr>
              <w:fldChar w:fldCharType="end"/>
            </w:r>
          </w:hyperlink>
        </w:p>
        <w:p w:rsidR="00265DD8" w:rsidRDefault="00B245E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09384210" w:history="1">
            <w:r w:rsidR="00265DD8" w:rsidRPr="00D25360">
              <w:rPr>
                <w:rStyle w:val="Hyperlink"/>
                <w:noProof/>
              </w:rPr>
              <w:t>Formatting</w:t>
            </w:r>
            <w:r w:rsidR="00265DD8">
              <w:rPr>
                <w:noProof/>
                <w:webHidden/>
              </w:rPr>
              <w:tab/>
            </w:r>
            <w:r w:rsidR="00BC00F9">
              <w:rPr>
                <w:noProof/>
                <w:webHidden/>
              </w:rPr>
              <w:fldChar w:fldCharType="begin"/>
            </w:r>
            <w:r w:rsidR="00265DD8">
              <w:rPr>
                <w:noProof/>
                <w:webHidden/>
              </w:rPr>
              <w:instrText xml:space="preserve"> PAGEREF _Toc309384210 \h </w:instrText>
            </w:r>
            <w:r w:rsidR="00BC00F9">
              <w:rPr>
                <w:noProof/>
                <w:webHidden/>
              </w:rPr>
            </w:r>
            <w:r w:rsidR="00BC00F9">
              <w:rPr>
                <w:noProof/>
                <w:webHidden/>
              </w:rPr>
              <w:fldChar w:fldCharType="separate"/>
            </w:r>
            <w:r w:rsidR="00265DD8">
              <w:rPr>
                <w:noProof/>
                <w:webHidden/>
              </w:rPr>
              <w:t>2</w:t>
            </w:r>
            <w:r w:rsidR="00BC00F9">
              <w:rPr>
                <w:noProof/>
                <w:webHidden/>
              </w:rPr>
              <w:fldChar w:fldCharType="end"/>
            </w:r>
          </w:hyperlink>
        </w:p>
        <w:p w:rsidR="00265DD8" w:rsidRDefault="00B245E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09384211" w:history="1">
            <w:r w:rsidR="00265DD8" w:rsidRPr="00D25360">
              <w:rPr>
                <w:rStyle w:val="Hyperlink"/>
                <w:noProof/>
              </w:rPr>
              <w:t>Lists</w:t>
            </w:r>
            <w:r w:rsidR="00265DD8">
              <w:rPr>
                <w:noProof/>
                <w:webHidden/>
              </w:rPr>
              <w:tab/>
            </w:r>
            <w:r w:rsidR="00BC00F9">
              <w:rPr>
                <w:noProof/>
                <w:webHidden/>
              </w:rPr>
              <w:fldChar w:fldCharType="begin"/>
            </w:r>
            <w:r w:rsidR="00265DD8">
              <w:rPr>
                <w:noProof/>
                <w:webHidden/>
              </w:rPr>
              <w:instrText xml:space="preserve"> PAGEREF _Toc309384211 \h </w:instrText>
            </w:r>
            <w:r w:rsidR="00BC00F9">
              <w:rPr>
                <w:noProof/>
                <w:webHidden/>
              </w:rPr>
            </w:r>
            <w:r w:rsidR="00BC00F9">
              <w:rPr>
                <w:noProof/>
                <w:webHidden/>
              </w:rPr>
              <w:fldChar w:fldCharType="separate"/>
            </w:r>
            <w:r w:rsidR="00265DD8">
              <w:rPr>
                <w:noProof/>
                <w:webHidden/>
              </w:rPr>
              <w:t>2</w:t>
            </w:r>
            <w:r w:rsidR="00BC00F9">
              <w:rPr>
                <w:noProof/>
                <w:webHidden/>
              </w:rPr>
              <w:fldChar w:fldCharType="end"/>
            </w:r>
          </w:hyperlink>
        </w:p>
        <w:p w:rsidR="00265DD8" w:rsidRDefault="00B245E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9384212" w:history="1">
            <w:r w:rsidR="00265DD8" w:rsidRPr="00D25360">
              <w:rPr>
                <w:rStyle w:val="Hyperlink"/>
                <w:noProof/>
              </w:rPr>
              <w:t>A Numbered List</w:t>
            </w:r>
            <w:r w:rsidR="00265DD8">
              <w:rPr>
                <w:noProof/>
                <w:webHidden/>
              </w:rPr>
              <w:tab/>
            </w:r>
            <w:r w:rsidR="00BC00F9">
              <w:rPr>
                <w:noProof/>
                <w:webHidden/>
              </w:rPr>
              <w:fldChar w:fldCharType="begin"/>
            </w:r>
            <w:r w:rsidR="00265DD8">
              <w:rPr>
                <w:noProof/>
                <w:webHidden/>
              </w:rPr>
              <w:instrText xml:space="preserve"> PAGEREF _Toc309384212 \h </w:instrText>
            </w:r>
            <w:r w:rsidR="00BC00F9">
              <w:rPr>
                <w:noProof/>
                <w:webHidden/>
              </w:rPr>
            </w:r>
            <w:r w:rsidR="00BC00F9">
              <w:rPr>
                <w:noProof/>
                <w:webHidden/>
              </w:rPr>
              <w:fldChar w:fldCharType="separate"/>
            </w:r>
            <w:r w:rsidR="00265DD8">
              <w:rPr>
                <w:noProof/>
                <w:webHidden/>
              </w:rPr>
              <w:t>2</w:t>
            </w:r>
            <w:r w:rsidR="00BC00F9">
              <w:rPr>
                <w:noProof/>
                <w:webHidden/>
              </w:rPr>
              <w:fldChar w:fldCharType="end"/>
            </w:r>
          </w:hyperlink>
        </w:p>
        <w:p w:rsidR="00265DD8" w:rsidRDefault="00B245E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9384213" w:history="1">
            <w:r w:rsidR="00265DD8" w:rsidRPr="00D25360">
              <w:rPr>
                <w:rStyle w:val="Hyperlink"/>
                <w:noProof/>
              </w:rPr>
              <w:t>A bulleted List</w:t>
            </w:r>
            <w:r w:rsidR="00265DD8">
              <w:rPr>
                <w:noProof/>
                <w:webHidden/>
              </w:rPr>
              <w:tab/>
            </w:r>
            <w:r w:rsidR="00BC00F9">
              <w:rPr>
                <w:noProof/>
                <w:webHidden/>
              </w:rPr>
              <w:fldChar w:fldCharType="begin"/>
            </w:r>
            <w:r w:rsidR="00265DD8">
              <w:rPr>
                <w:noProof/>
                <w:webHidden/>
              </w:rPr>
              <w:instrText xml:space="preserve"> PAGEREF _Toc309384213 \h </w:instrText>
            </w:r>
            <w:r w:rsidR="00BC00F9">
              <w:rPr>
                <w:noProof/>
                <w:webHidden/>
              </w:rPr>
            </w:r>
            <w:r w:rsidR="00BC00F9">
              <w:rPr>
                <w:noProof/>
                <w:webHidden/>
              </w:rPr>
              <w:fldChar w:fldCharType="separate"/>
            </w:r>
            <w:r w:rsidR="00265DD8">
              <w:rPr>
                <w:noProof/>
                <w:webHidden/>
              </w:rPr>
              <w:t>2</w:t>
            </w:r>
            <w:r w:rsidR="00BC00F9">
              <w:rPr>
                <w:noProof/>
                <w:webHidden/>
              </w:rPr>
              <w:fldChar w:fldCharType="end"/>
            </w:r>
          </w:hyperlink>
        </w:p>
        <w:p w:rsidR="00265DD8" w:rsidRDefault="00B245E6">
          <w:pPr>
            <w:pStyle w:val="TOC1"/>
            <w:tabs>
              <w:tab w:val="right" w:leader="dot" w:pos="9350"/>
            </w:tabs>
            <w:rPr>
              <w:noProof/>
            </w:rPr>
          </w:pPr>
          <w:hyperlink w:anchor="_Toc309384214" w:history="1">
            <w:r w:rsidR="00265DD8" w:rsidRPr="00D25360">
              <w:rPr>
                <w:rStyle w:val="Hyperlink"/>
                <w:noProof/>
              </w:rPr>
              <w:t>Tables</w:t>
            </w:r>
            <w:r w:rsidR="00265DD8">
              <w:rPr>
                <w:noProof/>
                <w:webHidden/>
              </w:rPr>
              <w:tab/>
            </w:r>
            <w:r w:rsidR="00BC00F9">
              <w:rPr>
                <w:noProof/>
                <w:webHidden/>
              </w:rPr>
              <w:fldChar w:fldCharType="begin"/>
            </w:r>
            <w:r w:rsidR="00265DD8">
              <w:rPr>
                <w:noProof/>
                <w:webHidden/>
              </w:rPr>
              <w:instrText xml:space="preserve"> PAGEREF _Toc309384214 \h </w:instrText>
            </w:r>
            <w:r w:rsidR="00BC00F9">
              <w:rPr>
                <w:noProof/>
                <w:webHidden/>
              </w:rPr>
            </w:r>
            <w:r w:rsidR="00BC00F9">
              <w:rPr>
                <w:noProof/>
                <w:webHidden/>
              </w:rPr>
              <w:fldChar w:fldCharType="separate"/>
            </w:r>
            <w:r w:rsidR="00265DD8">
              <w:rPr>
                <w:noProof/>
                <w:webHidden/>
              </w:rPr>
              <w:t>3</w:t>
            </w:r>
            <w:r w:rsidR="00BC00F9">
              <w:rPr>
                <w:noProof/>
                <w:webHidden/>
              </w:rPr>
              <w:fldChar w:fldCharType="end"/>
            </w:r>
          </w:hyperlink>
        </w:p>
        <w:p w:rsidR="00265DD8" w:rsidRDefault="00B245E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9384215" w:history="1">
            <w:r w:rsidR="00265DD8" w:rsidRPr="00D25360">
              <w:rPr>
                <w:rStyle w:val="Hyperlink"/>
                <w:noProof/>
              </w:rPr>
              <w:t>Simple Table</w:t>
            </w:r>
            <w:r w:rsidR="00265DD8">
              <w:rPr>
                <w:noProof/>
                <w:webHidden/>
              </w:rPr>
              <w:tab/>
            </w:r>
            <w:r w:rsidR="00BC00F9">
              <w:rPr>
                <w:noProof/>
                <w:webHidden/>
              </w:rPr>
              <w:fldChar w:fldCharType="begin"/>
            </w:r>
            <w:r w:rsidR="00265DD8">
              <w:rPr>
                <w:noProof/>
                <w:webHidden/>
              </w:rPr>
              <w:instrText xml:space="preserve"> PAGEREF _Toc309384215 \h </w:instrText>
            </w:r>
            <w:r w:rsidR="00BC00F9">
              <w:rPr>
                <w:noProof/>
                <w:webHidden/>
              </w:rPr>
            </w:r>
            <w:r w:rsidR="00BC00F9">
              <w:rPr>
                <w:noProof/>
                <w:webHidden/>
              </w:rPr>
              <w:fldChar w:fldCharType="separate"/>
            </w:r>
            <w:r w:rsidR="00265DD8">
              <w:rPr>
                <w:noProof/>
                <w:webHidden/>
              </w:rPr>
              <w:t>3</w:t>
            </w:r>
            <w:r w:rsidR="00BC00F9">
              <w:rPr>
                <w:noProof/>
                <w:webHidden/>
              </w:rPr>
              <w:fldChar w:fldCharType="end"/>
            </w:r>
          </w:hyperlink>
        </w:p>
        <w:p w:rsidR="00265DD8" w:rsidRDefault="00B245E6">
          <w:pPr>
            <w:pStyle w:val="TOC2"/>
            <w:tabs>
              <w:tab w:val="right" w:leader="dot" w:pos="9350"/>
            </w:tabs>
            <w:rPr>
              <w:noProof/>
            </w:rPr>
          </w:pPr>
          <w:hyperlink w:anchor="_Toc309384216" w:history="1">
            <w:r w:rsidR="00265DD8" w:rsidRPr="00D25360">
              <w:rPr>
                <w:rStyle w:val="Hyperlink"/>
                <w:noProof/>
              </w:rPr>
              <w:t>Nested Table</w:t>
            </w:r>
            <w:r w:rsidR="00265DD8">
              <w:rPr>
                <w:noProof/>
                <w:webHidden/>
              </w:rPr>
              <w:tab/>
            </w:r>
            <w:r w:rsidR="00BC00F9">
              <w:rPr>
                <w:noProof/>
                <w:webHidden/>
              </w:rPr>
              <w:fldChar w:fldCharType="begin"/>
            </w:r>
            <w:r w:rsidR="00265DD8">
              <w:rPr>
                <w:noProof/>
                <w:webHidden/>
              </w:rPr>
              <w:instrText xml:space="preserve"> PAGEREF _Toc309384216 \h </w:instrText>
            </w:r>
            <w:r w:rsidR="00BC00F9">
              <w:rPr>
                <w:noProof/>
                <w:webHidden/>
              </w:rPr>
            </w:r>
            <w:r w:rsidR="00BC00F9">
              <w:rPr>
                <w:noProof/>
                <w:webHidden/>
              </w:rPr>
              <w:fldChar w:fldCharType="separate"/>
            </w:r>
            <w:r w:rsidR="00265DD8">
              <w:rPr>
                <w:noProof/>
                <w:webHidden/>
              </w:rPr>
              <w:t>3</w:t>
            </w:r>
            <w:r w:rsidR="00BC00F9">
              <w:rPr>
                <w:noProof/>
                <w:webHidden/>
              </w:rPr>
              <w:fldChar w:fldCharType="end"/>
            </w:r>
          </w:hyperlink>
        </w:p>
        <w:p w:rsidR="00265DD8" w:rsidRDefault="00BC00F9">
          <w:r>
            <w:fldChar w:fldCharType="end"/>
          </w:r>
        </w:p>
      </w:sdtContent>
    </w:sdt>
    <w:p w:rsidR="00265DD8" w:rsidRDefault="00265DD8"/>
    <w:p w:rsidR="00265DD8" w:rsidRDefault="00265DD8">
      <w:r>
        <w:br w:type="page"/>
      </w:r>
    </w:p>
    <w:p w:rsidR="00265DD8" w:rsidRDefault="00265DD8"/>
    <w:p w:rsidR="00265DD8" w:rsidRDefault="00265DD8" w:rsidP="00265DD8">
      <w:pPr>
        <w:pStyle w:val="Heading1"/>
      </w:pPr>
      <w:bookmarkStart w:id="4" w:name="_Toc309384209"/>
      <w:bookmarkStart w:id="5" w:name="_Ref309402222"/>
      <w:r>
        <w:t>Overview</w:t>
      </w:r>
      <w:bookmarkEnd w:id="4"/>
      <w:bookmarkEnd w:id="5"/>
    </w:p>
    <w:p w:rsidR="00265DD8" w:rsidRDefault="00265DD8">
      <w:r>
        <w:t xml:space="preserve">This document can be used for testing support for Microsoft Word with NVDA. It contains lots of cool stuff like headings, font changes, </w:t>
      </w:r>
      <w:proofErr w:type="spellStart"/>
      <w:r>
        <w:t>spellling</w:t>
      </w:r>
      <w:proofErr w:type="spellEnd"/>
      <w:r>
        <w:t xml:space="preserve"> </w:t>
      </w:r>
      <w:proofErr w:type="spellStart"/>
      <w:r>
        <w:t>erors</w:t>
      </w:r>
      <w:proofErr w:type="spellEnd"/>
      <w:r>
        <w:t xml:space="preserve"> and other fun stuff.</w:t>
      </w:r>
    </w:p>
    <w:p w:rsidR="00265DD8" w:rsidRDefault="00265DD8"/>
    <w:p w:rsidR="00265DD8" w:rsidRDefault="00265DD8" w:rsidP="00265DD8">
      <w:pPr>
        <w:pStyle w:val="Heading1"/>
      </w:pPr>
      <w:bookmarkStart w:id="6" w:name="_Toc309384210"/>
      <w:r>
        <w:t>Formatting</w:t>
      </w:r>
      <w:bookmarkEnd w:id="6"/>
    </w:p>
    <w:p w:rsidR="00265DD8" w:rsidRDefault="00265DD8">
      <w:r>
        <w:t xml:space="preserve">This </w:t>
      </w:r>
      <w:r>
        <w:rPr>
          <w:b/>
        </w:rPr>
        <w:t>test</w:t>
      </w:r>
      <w:r>
        <w:t xml:space="preserve"> shows how font </w:t>
      </w:r>
      <w:r>
        <w:rPr>
          <w:i/>
        </w:rPr>
        <w:t>attributes</w:t>
      </w:r>
      <w:r>
        <w:t xml:space="preserve"> can change. </w:t>
      </w:r>
      <w:r w:rsidRPr="00265DD8">
        <w:rPr>
          <w:rFonts w:ascii="Times New Roman" w:hAnsi="Times New Roman"/>
          <w:sz w:val="32"/>
          <w:u w:val="single"/>
        </w:rPr>
        <w:t>NVDA</w:t>
      </w:r>
      <w:r>
        <w:t xml:space="preserve"> can </w:t>
      </w:r>
      <w:r>
        <w:rPr>
          <w:b/>
          <w:i/>
        </w:rPr>
        <w:t>announce</w:t>
      </w:r>
      <w:r>
        <w:t xml:space="preserve"> the changes, if configured to do so.</w:t>
      </w:r>
    </w:p>
    <w:p w:rsidR="00265DD8" w:rsidRDefault="00265DD8"/>
    <w:p w:rsidR="00265DD8" w:rsidRDefault="00265DD8" w:rsidP="00265DD8">
      <w:pPr>
        <w:pStyle w:val="Heading1"/>
      </w:pPr>
      <w:bookmarkStart w:id="7" w:name="_Toc309384211"/>
      <w:r>
        <w:t>Lists</w:t>
      </w:r>
      <w:bookmarkEnd w:id="7"/>
    </w:p>
    <w:p w:rsidR="00265DD8" w:rsidRDefault="00265DD8" w:rsidP="00265DD8">
      <w:pPr>
        <w:pStyle w:val="Heading2"/>
      </w:pPr>
      <w:bookmarkStart w:id="8" w:name="_Toc309384212"/>
      <w:r>
        <w:t>A Numbered List</w:t>
      </w:r>
      <w:bookmarkEnd w:id="8"/>
    </w:p>
    <w:p w:rsidR="00265DD8" w:rsidRDefault="00265DD8" w:rsidP="00265DD8">
      <w:pPr>
        <w:pStyle w:val="ListParagraph"/>
        <w:numPr>
          <w:ilvl w:val="0"/>
          <w:numId w:val="2"/>
        </w:numPr>
      </w:pPr>
      <w:r>
        <w:t>Frogs</w:t>
      </w:r>
    </w:p>
    <w:p w:rsidR="00265DD8" w:rsidRDefault="00265DD8" w:rsidP="00265DD8">
      <w:pPr>
        <w:pStyle w:val="ListParagraph"/>
        <w:numPr>
          <w:ilvl w:val="0"/>
          <w:numId w:val="2"/>
        </w:numPr>
      </w:pPr>
      <w:r>
        <w:t>Fish</w:t>
      </w:r>
    </w:p>
    <w:p w:rsidR="00265DD8" w:rsidRDefault="00265DD8" w:rsidP="00265DD8">
      <w:pPr>
        <w:pStyle w:val="ListParagraph"/>
        <w:numPr>
          <w:ilvl w:val="0"/>
          <w:numId w:val="2"/>
        </w:numPr>
      </w:pPr>
      <w:r>
        <w:t>Cats</w:t>
      </w:r>
    </w:p>
    <w:p w:rsidR="00265DD8" w:rsidRDefault="00265DD8" w:rsidP="00265DD8">
      <w:pPr>
        <w:pStyle w:val="ListParagraph"/>
        <w:numPr>
          <w:ilvl w:val="1"/>
          <w:numId w:val="2"/>
        </w:numPr>
      </w:pPr>
      <w:r>
        <w:t>Lions</w:t>
      </w:r>
    </w:p>
    <w:p w:rsidR="00265DD8" w:rsidRDefault="00265DD8" w:rsidP="00265DD8">
      <w:pPr>
        <w:pStyle w:val="ListParagraph"/>
        <w:numPr>
          <w:ilvl w:val="1"/>
          <w:numId w:val="2"/>
        </w:numPr>
      </w:pPr>
      <w:r>
        <w:t>Tigers</w:t>
      </w:r>
    </w:p>
    <w:p w:rsidR="00265DD8" w:rsidRDefault="00265DD8" w:rsidP="00265DD8">
      <w:pPr>
        <w:pStyle w:val="ListParagraph"/>
        <w:numPr>
          <w:ilvl w:val="0"/>
          <w:numId w:val="2"/>
        </w:numPr>
      </w:pPr>
      <w:r>
        <w:t>Birds</w:t>
      </w:r>
    </w:p>
    <w:p w:rsidR="00265DD8" w:rsidRDefault="00265DD8" w:rsidP="00265DD8"/>
    <w:p w:rsidR="00265DD8" w:rsidRDefault="00265DD8" w:rsidP="00265DD8">
      <w:pPr>
        <w:pStyle w:val="Heading2"/>
      </w:pPr>
      <w:bookmarkStart w:id="9" w:name="_Toc309384213"/>
      <w:r>
        <w:t>A bulleted List</w:t>
      </w:r>
      <w:bookmarkEnd w:id="9"/>
    </w:p>
    <w:p w:rsidR="00265DD8" w:rsidRDefault="00265DD8" w:rsidP="00265DD8">
      <w:pPr>
        <w:pStyle w:val="ListParagraph"/>
        <w:numPr>
          <w:ilvl w:val="0"/>
          <w:numId w:val="3"/>
        </w:numPr>
      </w:pPr>
      <w:r>
        <w:t>Milk</w:t>
      </w:r>
    </w:p>
    <w:p w:rsidR="00265DD8" w:rsidRDefault="00265DD8" w:rsidP="00265DD8">
      <w:pPr>
        <w:pStyle w:val="ListParagraph"/>
        <w:numPr>
          <w:ilvl w:val="0"/>
          <w:numId w:val="3"/>
        </w:numPr>
      </w:pPr>
      <w:r>
        <w:t>Eggs</w:t>
      </w:r>
    </w:p>
    <w:p w:rsidR="00265DD8" w:rsidRDefault="00265DD8" w:rsidP="00265DD8">
      <w:pPr>
        <w:pStyle w:val="ListParagraph"/>
        <w:numPr>
          <w:ilvl w:val="0"/>
          <w:numId w:val="3"/>
        </w:numPr>
      </w:pPr>
      <w:r>
        <w:t>Cheese</w:t>
      </w:r>
    </w:p>
    <w:p w:rsidR="00265DD8" w:rsidRDefault="00265DD8" w:rsidP="00265DD8">
      <w:pPr>
        <w:pStyle w:val="ListParagraph"/>
        <w:numPr>
          <w:ilvl w:val="1"/>
          <w:numId w:val="3"/>
        </w:numPr>
      </w:pPr>
      <w:r>
        <w:t>Cracker Barrel</w:t>
      </w:r>
    </w:p>
    <w:p w:rsidR="00265DD8" w:rsidRDefault="00265DD8" w:rsidP="00265DD8">
      <w:pPr>
        <w:pStyle w:val="ListParagraph"/>
        <w:numPr>
          <w:ilvl w:val="1"/>
          <w:numId w:val="3"/>
        </w:numPr>
      </w:pPr>
      <w:r>
        <w:t>Craft Singles</w:t>
      </w:r>
    </w:p>
    <w:p w:rsidR="00265DD8" w:rsidRDefault="00265DD8" w:rsidP="00265DD8">
      <w:pPr>
        <w:pStyle w:val="ListParagraph"/>
        <w:numPr>
          <w:ilvl w:val="0"/>
          <w:numId w:val="3"/>
        </w:numPr>
      </w:pPr>
      <w:r>
        <w:t>Cold meat</w:t>
      </w:r>
    </w:p>
    <w:p w:rsidR="00265DD8" w:rsidRDefault="00265DD8">
      <w:r>
        <w:br w:type="page"/>
      </w:r>
    </w:p>
    <w:p w:rsidR="00265DD8" w:rsidRDefault="00265DD8" w:rsidP="00265DD8">
      <w:pPr>
        <w:pStyle w:val="Heading1"/>
      </w:pPr>
      <w:bookmarkStart w:id="10" w:name="_Toc309384214"/>
      <w:bookmarkStart w:id="11" w:name="_Ref309401757"/>
      <w:bookmarkStart w:id="12" w:name="_Ref309402016"/>
      <w:bookmarkStart w:id="13" w:name="_Ref309402169"/>
      <w:r>
        <w:lastRenderedPageBreak/>
        <w:t>Tables</w:t>
      </w:r>
      <w:bookmarkEnd w:id="10"/>
      <w:bookmarkEnd w:id="11"/>
      <w:bookmarkEnd w:id="12"/>
      <w:bookmarkEnd w:id="13"/>
    </w:p>
    <w:p w:rsidR="00265DD8" w:rsidRDefault="00265DD8" w:rsidP="00265DD8">
      <w:pPr>
        <w:pStyle w:val="Heading2"/>
      </w:pPr>
      <w:bookmarkStart w:id="14" w:name="_Toc309384215"/>
      <w:r>
        <w:t>Simple Table</w:t>
      </w:r>
      <w:bookmarkEnd w:id="14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265DD8" w:rsidTr="00265DD8">
        <w:tc>
          <w:tcPr>
            <w:tcW w:w="4788" w:type="dxa"/>
          </w:tcPr>
          <w:p w:rsidR="00265DD8" w:rsidRDefault="00265DD8" w:rsidP="00265DD8">
            <w:r>
              <w:t>Name</w:t>
            </w:r>
          </w:p>
        </w:tc>
        <w:tc>
          <w:tcPr>
            <w:tcW w:w="4788" w:type="dxa"/>
          </w:tcPr>
          <w:p w:rsidR="00265DD8" w:rsidRDefault="00265DD8" w:rsidP="00265DD8">
            <w:r>
              <w:t>Age</w:t>
            </w:r>
          </w:p>
        </w:tc>
      </w:tr>
      <w:tr w:rsidR="00265DD8" w:rsidTr="00265DD8">
        <w:tc>
          <w:tcPr>
            <w:tcW w:w="4788" w:type="dxa"/>
          </w:tcPr>
          <w:p w:rsidR="00265DD8" w:rsidRDefault="00265DD8" w:rsidP="00265DD8">
            <w:r>
              <w:t>Mick</w:t>
            </w:r>
          </w:p>
        </w:tc>
        <w:tc>
          <w:tcPr>
            <w:tcW w:w="4788" w:type="dxa"/>
          </w:tcPr>
          <w:p w:rsidR="00265DD8" w:rsidRDefault="00265DD8" w:rsidP="00265DD8">
            <w:r>
              <w:t>28</w:t>
            </w:r>
          </w:p>
        </w:tc>
      </w:tr>
      <w:tr w:rsidR="00265DD8" w:rsidTr="00265DD8">
        <w:tc>
          <w:tcPr>
            <w:tcW w:w="4788" w:type="dxa"/>
          </w:tcPr>
          <w:p w:rsidR="00265DD8" w:rsidRDefault="00265DD8" w:rsidP="00265DD8">
            <w:r>
              <w:t>Amy</w:t>
            </w:r>
          </w:p>
        </w:tc>
        <w:tc>
          <w:tcPr>
            <w:tcW w:w="4788" w:type="dxa"/>
          </w:tcPr>
          <w:p w:rsidR="00265DD8" w:rsidRDefault="00265DD8" w:rsidP="00265DD8">
            <w:r>
              <w:t>29</w:t>
            </w:r>
          </w:p>
        </w:tc>
      </w:tr>
    </w:tbl>
    <w:p w:rsidR="00265DD8" w:rsidRDefault="00265DD8" w:rsidP="00265DD8">
      <w:pPr>
        <w:pStyle w:val="Heading2"/>
      </w:pPr>
      <w:bookmarkStart w:id="15" w:name="_Toc309384216"/>
      <w:r>
        <w:t>Nested Table</w:t>
      </w:r>
      <w:bookmarkEnd w:id="15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65DD8" w:rsidTr="00265DD8">
        <w:tc>
          <w:tcPr>
            <w:tcW w:w="3192" w:type="dxa"/>
          </w:tcPr>
          <w:p w:rsidR="00265DD8" w:rsidRDefault="00265DD8" w:rsidP="00265DD8">
            <w:r>
              <w:t>A</w:t>
            </w:r>
          </w:p>
        </w:tc>
        <w:tc>
          <w:tcPr>
            <w:tcW w:w="3192" w:type="dxa"/>
          </w:tcPr>
          <w:p w:rsidR="00265DD8" w:rsidRDefault="00265DD8" w:rsidP="00265DD8">
            <w:r>
              <w:t>B</w:t>
            </w:r>
          </w:p>
        </w:tc>
        <w:tc>
          <w:tcPr>
            <w:tcW w:w="3192" w:type="dxa"/>
          </w:tcPr>
          <w:p w:rsidR="00265DD8" w:rsidRDefault="00265DD8" w:rsidP="00265DD8">
            <w:r>
              <w:t>C</w:t>
            </w:r>
          </w:p>
        </w:tc>
      </w:tr>
      <w:tr w:rsidR="00265DD8" w:rsidTr="00265DD8">
        <w:tc>
          <w:tcPr>
            <w:tcW w:w="3192" w:type="dxa"/>
          </w:tcPr>
          <w:p w:rsidR="00265DD8" w:rsidRDefault="00265DD8" w:rsidP="00265DD8">
            <w:r>
              <w:t>B</w:t>
            </w:r>
          </w:p>
        </w:tc>
        <w:tc>
          <w:tcPr>
            <w:tcW w:w="3192" w:type="dxa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480"/>
              <w:gridCol w:w="1481"/>
            </w:tblGrid>
            <w:tr w:rsidR="00265DD8" w:rsidTr="00265DD8">
              <w:tc>
                <w:tcPr>
                  <w:tcW w:w="1480" w:type="dxa"/>
                </w:tcPr>
                <w:p w:rsidR="00265DD8" w:rsidRDefault="00265DD8" w:rsidP="00265DD8">
                  <w:r>
                    <w:t>W</w:t>
                  </w:r>
                </w:p>
              </w:tc>
              <w:tc>
                <w:tcPr>
                  <w:tcW w:w="1481" w:type="dxa"/>
                </w:tcPr>
                <w:p w:rsidR="00265DD8" w:rsidRDefault="00265DD8" w:rsidP="00265DD8">
                  <w:r>
                    <w:t>X</w:t>
                  </w:r>
                </w:p>
              </w:tc>
            </w:tr>
            <w:tr w:rsidR="00265DD8" w:rsidTr="00265DD8">
              <w:tc>
                <w:tcPr>
                  <w:tcW w:w="1480" w:type="dxa"/>
                </w:tcPr>
                <w:p w:rsidR="00265DD8" w:rsidRDefault="00265DD8" w:rsidP="00265DD8">
                  <w:r>
                    <w:t>Y</w:t>
                  </w:r>
                </w:p>
              </w:tc>
              <w:tc>
                <w:tcPr>
                  <w:tcW w:w="1481" w:type="dxa"/>
                </w:tcPr>
                <w:p w:rsidR="00265DD8" w:rsidRDefault="00265DD8" w:rsidP="00265DD8">
                  <w:r>
                    <w:t>Z</w:t>
                  </w:r>
                </w:p>
              </w:tc>
            </w:tr>
            <w:tr w:rsidR="00265DD8" w:rsidTr="00265DD8">
              <w:tc>
                <w:tcPr>
                  <w:tcW w:w="1480" w:type="dxa"/>
                </w:tcPr>
                <w:p w:rsidR="00265DD8" w:rsidRDefault="00265DD8" w:rsidP="00265DD8"/>
              </w:tc>
              <w:tc>
                <w:tcPr>
                  <w:tcW w:w="1481" w:type="dxa"/>
                </w:tcPr>
                <w:p w:rsidR="00265DD8" w:rsidRDefault="00265DD8" w:rsidP="00265DD8"/>
              </w:tc>
            </w:tr>
          </w:tbl>
          <w:p w:rsidR="00265DD8" w:rsidRDefault="00265DD8" w:rsidP="00265DD8"/>
        </w:tc>
        <w:tc>
          <w:tcPr>
            <w:tcW w:w="3192" w:type="dxa"/>
          </w:tcPr>
          <w:p w:rsidR="00265DD8" w:rsidRDefault="00265DD8" w:rsidP="00265DD8">
            <w:r>
              <w:t>B</w:t>
            </w:r>
          </w:p>
        </w:tc>
      </w:tr>
      <w:tr w:rsidR="00265DD8" w:rsidTr="00265DD8">
        <w:tc>
          <w:tcPr>
            <w:tcW w:w="3192" w:type="dxa"/>
          </w:tcPr>
          <w:p w:rsidR="00265DD8" w:rsidRDefault="00265DD8" w:rsidP="00265DD8">
            <w:r>
              <w:t>C</w:t>
            </w:r>
          </w:p>
        </w:tc>
        <w:tc>
          <w:tcPr>
            <w:tcW w:w="3192" w:type="dxa"/>
          </w:tcPr>
          <w:p w:rsidR="00265DD8" w:rsidRDefault="00265DD8" w:rsidP="00265DD8">
            <w:r>
              <w:t>B</w:t>
            </w:r>
          </w:p>
        </w:tc>
        <w:tc>
          <w:tcPr>
            <w:tcW w:w="3192" w:type="dxa"/>
          </w:tcPr>
          <w:p w:rsidR="00265DD8" w:rsidRDefault="00265DD8" w:rsidP="00265DD8">
            <w:r>
              <w:t>A</w:t>
            </w:r>
          </w:p>
        </w:tc>
      </w:tr>
    </w:tbl>
    <w:p w:rsidR="00265DD8" w:rsidRDefault="00265DD8" w:rsidP="00265DD8"/>
    <w:p w:rsidR="00265DD8" w:rsidRDefault="0041050B" w:rsidP="0041050B">
      <w:pPr>
        <w:pStyle w:val="Heading1"/>
        <w:tabs>
          <w:tab w:val="left" w:pos="6120"/>
        </w:tabs>
      </w:pPr>
      <w:r>
        <w:t>Cross References</w:t>
      </w:r>
    </w:p>
    <w:p w:rsidR="0041050B" w:rsidRDefault="0041050B" w:rsidP="00265DD8">
      <w:r>
        <w:t xml:space="preserve">The </w:t>
      </w:r>
      <w:r w:rsidR="00BC00F9">
        <w:fldChar w:fldCharType="begin"/>
      </w:r>
      <w:r>
        <w:instrText xml:space="preserve"> REF _Ref309402169 \h </w:instrText>
      </w:r>
      <w:r w:rsidR="00BC00F9">
        <w:fldChar w:fldCharType="separate"/>
      </w:r>
      <w:r>
        <w:t>Tables</w:t>
      </w:r>
      <w:r w:rsidR="00BC00F9">
        <w:fldChar w:fldCharType="end"/>
      </w:r>
      <w:r>
        <w:t xml:space="preserve"> section shows different tables, and the Lists section shows different lists. But the Overview is on page </w:t>
      </w:r>
      <w:r w:rsidR="00BC00F9">
        <w:fldChar w:fldCharType="begin"/>
      </w:r>
      <w:r>
        <w:instrText xml:space="preserve"> PAGEREF _Ref309402222 \h </w:instrText>
      </w:r>
      <w:r w:rsidR="00BC00F9">
        <w:fldChar w:fldCharType="separate"/>
      </w:r>
      <w:r>
        <w:rPr>
          <w:noProof/>
        </w:rPr>
        <w:t>2</w:t>
      </w:r>
      <w:r w:rsidR="00BC00F9">
        <w:fldChar w:fldCharType="end"/>
      </w:r>
      <w:r>
        <w:t>.</w:t>
      </w:r>
    </w:p>
    <w:p w:rsidR="0041050B" w:rsidRDefault="0041050B" w:rsidP="00265DD8"/>
    <w:p w:rsidR="00BC6158" w:rsidRDefault="00BC6158" w:rsidP="00BC6158">
      <w:pPr>
        <w:pStyle w:val="Heading1"/>
      </w:pPr>
      <w:r>
        <w:t>Comments</w:t>
      </w:r>
    </w:p>
    <w:p w:rsidR="00BC6158" w:rsidRDefault="00B72EFF" w:rsidP="00265DD8">
      <w:r>
        <w:t xml:space="preserve">This is a </w:t>
      </w:r>
      <w:commentRangeStart w:id="16"/>
      <w:r>
        <w:t xml:space="preserve">story </w:t>
      </w:r>
      <w:commentRangeEnd w:id="16"/>
      <w:r>
        <w:rPr>
          <w:rStyle w:val="CommentReference"/>
        </w:rPr>
        <w:commentReference w:id="16"/>
      </w:r>
      <w:r>
        <w:t xml:space="preserve">about some </w:t>
      </w:r>
      <w:commentRangeStart w:id="17"/>
      <w:r>
        <w:t>sheep</w:t>
      </w:r>
      <w:commentRangeEnd w:id="17"/>
      <w:r>
        <w:rPr>
          <w:rStyle w:val="CommentReference"/>
        </w:rPr>
        <w:commentReference w:id="17"/>
      </w:r>
      <w:r>
        <w:t xml:space="preserve">. </w:t>
      </w:r>
      <w:proofErr w:type="gramStart"/>
      <w:r>
        <w:t xml:space="preserve">These </w:t>
      </w:r>
      <w:commentRangeStart w:id="18"/>
      <w:r>
        <w:t xml:space="preserve">sheep </w:t>
      </w:r>
      <w:commentRangeEnd w:id="18"/>
      <w:r>
        <w:rPr>
          <w:rStyle w:val="CommentReference"/>
        </w:rPr>
        <w:commentReference w:id="18"/>
      </w:r>
      <w:r>
        <w:t>when for a walk in their sleep.</w:t>
      </w:r>
      <w:proofErr w:type="gramEnd"/>
      <w:r>
        <w:t xml:space="preserve"> But it </w:t>
      </w:r>
      <w:commentRangeStart w:id="19"/>
      <w:r>
        <w:t xml:space="preserve">was </w:t>
      </w:r>
      <w:commentRangeEnd w:id="19"/>
      <w:r>
        <w:rPr>
          <w:rStyle w:val="CommentReference"/>
        </w:rPr>
        <w:commentReference w:id="19"/>
      </w:r>
      <w:r>
        <w:t>raining.</w:t>
      </w:r>
    </w:p>
    <w:p w:rsidR="00B72EFF" w:rsidRDefault="00B72EFF" w:rsidP="00265DD8"/>
    <w:p w:rsidR="0078309F" w:rsidRDefault="0078309F" w:rsidP="0078309F">
      <w:pPr>
        <w:pStyle w:val="Heading1"/>
      </w:pPr>
      <w:r>
        <w:t>Images</w:t>
      </w:r>
    </w:p>
    <w:p w:rsidR="0078309F" w:rsidRDefault="0078309F" w:rsidP="00265DD8">
      <w:r>
        <w:rPr>
          <w:noProof/>
          <w:lang w:val="en-AU" w:eastAsia="zh-CN"/>
        </w:rPr>
        <w:drawing>
          <wp:inline distT="0" distB="0" distL="0" distR="0">
            <wp:extent cx="1673842" cy="2231136"/>
            <wp:effectExtent l="19050" t="0" r="2558" b="0"/>
            <wp:docPr id="1" name="Picture 0" descr="Mick headsho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ck headshot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73842" cy="22311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309F" w:rsidRDefault="0078309F" w:rsidP="00265DD8"/>
    <w:p w:rsidR="00AA5D64" w:rsidRDefault="005970B7" w:rsidP="005970B7">
      <w:pPr>
        <w:pStyle w:val="Heading1"/>
      </w:pPr>
      <w:r>
        <w:lastRenderedPageBreak/>
        <w:t>Track changes</w:t>
      </w:r>
    </w:p>
    <w:p w:rsidR="005970B7" w:rsidRDefault="005970B7" w:rsidP="005970B7">
      <w:r>
        <w:t xml:space="preserve">NVDA </w:t>
      </w:r>
      <w:del w:id="20" w:author="Michael Curran" w:date="2014-11-05T14:03:00Z">
        <w:r w:rsidDel="00972A53">
          <w:delText>(NonVisual Desktop Access)</w:delText>
        </w:r>
      </w:del>
      <w:del w:id="21" w:author="Michael Curran" w:date="2014-11-05T14:04:00Z">
        <w:r w:rsidDel="00972A53">
          <w:delText xml:space="preserve"> </w:delText>
        </w:r>
      </w:del>
      <w:r>
        <w:t xml:space="preserve">is a free “screen reader” which </w:t>
      </w:r>
      <w:del w:id="22" w:author="Michael Curran" w:date="2014-11-05T14:04:00Z">
        <w:r w:rsidDel="00972A53">
          <w:delText>enables</w:delText>
        </w:r>
      </w:del>
      <w:ins w:id="23" w:author="Michael Curran" w:date="2014-11-05T14:04:00Z">
        <w:r w:rsidR="00972A53">
          <w:t>allows</w:t>
        </w:r>
      </w:ins>
      <w:r>
        <w:t xml:space="preserve"> blind and vision impaired people to </w:t>
      </w:r>
      <w:ins w:id="24" w:author="Michael Curran" w:date="2014-11-05T14:05:00Z">
        <w:r w:rsidR="00972A53">
          <w:t xml:space="preserve">really </w:t>
        </w:r>
      </w:ins>
      <w:r>
        <w:t xml:space="preserve">use computers. It reads the text on the screen in a </w:t>
      </w:r>
      <w:ins w:id="25" w:author="Michael Curran" w:date="2014-11-05T14:04:00Z">
        <w:r w:rsidR="00972A53">
          <w:t>synthetic</w:t>
        </w:r>
      </w:ins>
      <w:del w:id="26" w:author="Michael Curran" w:date="2014-11-05T14:05:00Z">
        <w:r w:rsidDel="00972A53">
          <w:delText>computerised</w:delText>
        </w:r>
      </w:del>
      <w:r>
        <w:t xml:space="preserve"> voice. You can control what is read to you by moving the cursor to the relevant area of text with a mouse or the arrows on your keyboard.</w:t>
      </w:r>
    </w:p>
    <w:p w:rsidR="005970B7" w:rsidDel="00972A53" w:rsidRDefault="005970B7" w:rsidP="005970B7">
      <w:pPr>
        <w:rPr>
          <w:del w:id="27" w:author="Michael Curran" w:date="2014-11-05T14:06:00Z"/>
        </w:rPr>
      </w:pPr>
      <w:del w:id="28" w:author="Michael Curran" w:date="2014-11-05T14:06:00Z">
        <w:r w:rsidDel="00972A53">
          <w:delText>NVDA can also convert the text into braille if the computer user owns a device called a “braille display”.</w:delText>
        </w:r>
      </w:del>
    </w:p>
    <w:p w:rsidR="005970B7" w:rsidDel="00972A53" w:rsidRDefault="005970B7" w:rsidP="005970B7">
      <w:pPr>
        <w:rPr>
          <w:del w:id="29" w:author="Michael Curran" w:date="2014-11-05T14:06:00Z"/>
        </w:rPr>
      </w:pPr>
      <w:del w:id="30" w:author="Michael Curran" w:date="2014-11-05T14:06:00Z">
        <w:r w:rsidDel="00972A53">
          <w:delText>NVDA provides the key to education and employment for many blind people. It also provides access to social networking, online shopping, banking and news.</w:delText>
        </w:r>
      </w:del>
    </w:p>
    <w:p w:rsidR="005970B7" w:rsidRDefault="005970B7" w:rsidP="005970B7">
      <w:del w:id="31" w:author="Michael Curran" w:date="2014-11-05T14:06:00Z">
        <w:r w:rsidDel="00972A53">
          <w:delText>NVDA works with Microsoft Windows. You can download it to your PC, or to a USB stick which you can use with any computer.</w:delText>
        </w:r>
      </w:del>
    </w:p>
    <w:p w:rsidR="005970B7" w:rsidRDefault="005970B7" w:rsidP="005970B7">
      <w:r>
        <w:t xml:space="preserve">Normally screen readers are expensive, making them unaffordable for many blind people. NVDA is free. It’s been downloaded </w:t>
      </w:r>
      <w:del w:id="32" w:author="Michael Curran" w:date="2014-11-05T14:06:00Z">
        <w:r w:rsidDel="00972A53">
          <w:delText>7</w:delText>
        </w:r>
      </w:del>
      <w:ins w:id="33" w:author="Michael Curran" w:date="2014-11-05T14:06:00Z">
        <w:r w:rsidR="00972A53">
          <w:t>8</w:t>
        </w:r>
      </w:ins>
      <w:r>
        <w:t>0,000+ times, in 43 languages.</w:t>
      </w:r>
    </w:p>
    <w:p w:rsidR="005970B7" w:rsidRPr="005970B7" w:rsidRDefault="005970B7" w:rsidP="005970B7"/>
    <w:p w:rsidR="0041050B" w:rsidRDefault="0041050B" w:rsidP="0078309F">
      <w:pPr>
        <w:pStyle w:val="Heading1"/>
      </w:pPr>
      <w:r>
        <w:t>Footnotes and endnotes</w:t>
      </w:r>
    </w:p>
    <w:p w:rsidR="00D40D2B" w:rsidRDefault="00D40D2B" w:rsidP="00D40D2B">
      <w:r>
        <w:t xml:space="preserve">I am quite young. </w:t>
      </w:r>
      <w:r>
        <w:rPr>
          <w:rStyle w:val="FootnoteReference"/>
        </w:rPr>
        <w:footnoteReference w:id="1"/>
      </w:r>
      <w:r>
        <w:t xml:space="preserve"> I am quite tall. </w:t>
      </w:r>
      <w:r>
        <w:rPr>
          <w:rStyle w:val="EndnoteReference"/>
        </w:rPr>
        <w:endnoteReference w:id="1"/>
      </w:r>
    </w:p>
    <w:p w:rsidR="00D40D2B" w:rsidRDefault="00D40D2B">
      <w:r>
        <w:br w:type="page"/>
      </w:r>
    </w:p>
    <w:p w:rsidR="00D40D2B" w:rsidRDefault="00D40D2B" w:rsidP="00D40D2B">
      <w:r>
        <w:lastRenderedPageBreak/>
        <w:t xml:space="preserve">And this is another one. </w:t>
      </w:r>
      <w:r>
        <w:rPr>
          <w:rStyle w:val="FootnoteReference"/>
        </w:rPr>
        <w:footnoteReference w:id="2"/>
      </w:r>
    </w:p>
    <w:sectPr w:rsidR="00D40D2B" w:rsidSect="00697CDA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6" w:author="Michael Curran" w:date="2014-11-05T13:51:00Z" w:initials="MC">
    <w:p w:rsidR="00B72EFF" w:rsidRDefault="00B72EFF">
      <w:pPr>
        <w:pStyle w:val="CommentText"/>
      </w:pPr>
      <w:r>
        <w:rPr>
          <w:rStyle w:val="CommentReference"/>
        </w:rPr>
        <w:annotationRef/>
      </w:r>
      <w:r>
        <w:t>Really a song.</w:t>
      </w:r>
    </w:p>
  </w:comment>
  <w:comment w:id="17" w:author="Michael Curran" w:date="2014-11-05T13:51:00Z" w:initials="MC">
    <w:p w:rsidR="00B72EFF" w:rsidRDefault="00B72EFF">
      <w:pPr>
        <w:pStyle w:val="CommentText"/>
      </w:pPr>
      <w:r>
        <w:rPr>
          <w:rStyle w:val="CommentReference"/>
        </w:rPr>
        <w:annotationRef/>
      </w:r>
      <w:r>
        <w:t>Actually, cows.</w:t>
      </w:r>
    </w:p>
  </w:comment>
  <w:comment w:id="18" w:author="Michael Curran" w:date="2014-11-05T13:51:00Z" w:initials="MC">
    <w:p w:rsidR="00B72EFF" w:rsidRDefault="00B72EFF">
      <w:pPr>
        <w:pStyle w:val="CommentText"/>
      </w:pPr>
      <w:r>
        <w:rPr>
          <w:rStyle w:val="CommentReference"/>
        </w:rPr>
        <w:annotationRef/>
      </w:r>
      <w:r>
        <w:t>Gain, it’s cows.</w:t>
      </w:r>
    </w:p>
  </w:comment>
  <w:comment w:id="19" w:author="Michael Curran" w:date="2014-11-05T13:52:00Z" w:initials="MC">
    <w:p w:rsidR="00B72EFF" w:rsidRDefault="00B72EFF">
      <w:pPr>
        <w:pStyle w:val="CommentText"/>
      </w:pPr>
      <w:r>
        <w:rPr>
          <w:rStyle w:val="CommentReference"/>
        </w:rPr>
        <w:annotationRef/>
      </w:r>
      <w:r>
        <w:t>Was not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5E6" w:rsidRDefault="00B245E6" w:rsidP="0041050B">
      <w:pPr>
        <w:spacing w:after="0" w:line="240" w:lineRule="auto"/>
      </w:pPr>
      <w:r>
        <w:separator/>
      </w:r>
    </w:p>
  </w:endnote>
  <w:endnote w:type="continuationSeparator" w:id="0">
    <w:p w:rsidR="00B245E6" w:rsidRDefault="00B245E6" w:rsidP="0041050B">
      <w:pPr>
        <w:spacing w:after="0" w:line="240" w:lineRule="auto"/>
      </w:pPr>
      <w:r>
        <w:continuationSeparator/>
      </w:r>
    </w:p>
  </w:endnote>
  <w:endnote w:id="1">
    <w:p w:rsidR="00D40D2B" w:rsidRDefault="00D40D2B">
      <w:pPr>
        <w:pStyle w:val="EndnoteText"/>
      </w:pPr>
      <w:r>
        <w:rPr>
          <w:rStyle w:val="EndnoteReference"/>
        </w:rPr>
        <w:endnoteRef/>
      </w:r>
      <w:r>
        <w:t xml:space="preserve"> Actually I’m 5 foot 7.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5E6" w:rsidRDefault="00B245E6" w:rsidP="0041050B">
      <w:pPr>
        <w:spacing w:after="0" w:line="240" w:lineRule="auto"/>
      </w:pPr>
      <w:r>
        <w:separator/>
      </w:r>
    </w:p>
  </w:footnote>
  <w:footnote w:type="continuationSeparator" w:id="0">
    <w:p w:rsidR="00B245E6" w:rsidRDefault="00B245E6" w:rsidP="0041050B">
      <w:pPr>
        <w:spacing w:after="0" w:line="240" w:lineRule="auto"/>
      </w:pPr>
      <w:r>
        <w:continuationSeparator/>
      </w:r>
    </w:p>
  </w:footnote>
  <w:footnote w:id="1">
    <w:p w:rsidR="00D40D2B" w:rsidRDefault="00D40D2B">
      <w:pPr>
        <w:pStyle w:val="FootnoteText"/>
      </w:pPr>
      <w:r>
        <w:rPr>
          <w:rStyle w:val="FootnoteReference"/>
        </w:rPr>
        <w:footnoteRef/>
      </w:r>
      <w:r>
        <w:t xml:space="preserve"> Well, I am 28 really.</w:t>
      </w:r>
    </w:p>
  </w:footnote>
  <w:footnote w:id="2">
    <w:p w:rsidR="00D40D2B" w:rsidRDefault="00D40D2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proofErr w:type="gramStart"/>
      <w:r>
        <w:t>A note that is.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8752352"/>
      <w:temporary/>
      <w:showingPlcHdr/>
    </w:sdtPr>
    <w:sdtEndPr/>
    <w:sdtContent>
      <w:p w:rsidR="0041050B" w:rsidRDefault="0041050B">
        <w:pPr>
          <w:pStyle w:val="Header"/>
        </w:pPr>
        <w:r>
          <w:t>[Type text]</w:t>
        </w:r>
      </w:p>
    </w:sdtContent>
  </w:sdt>
  <w:p w:rsidR="0041050B" w:rsidRDefault="0041050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24D"/>
    <w:multiLevelType w:val="hybridMultilevel"/>
    <w:tmpl w:val="2FECD694"/>
    <w:lvl w:ilvl="0" w:tplc="4476DC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302B61"/>
    <w:multiLevelType w:val="hybridMultilevel"/>
    <w:tmpl w:val="01D6B2BE"/>
    <w:lvl w:ilvl="0" w:tplc="46A21D3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70057E"/>
    <w:multiLevelType w:val="hybridMultilevel"/>
    <w:tmpl w:val="5CC8C0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65DD8"/>
    <w:rsid w:val="000207AB"/>
    <w:rsid w:val="00217D2E"/>
    <w:rsid w:val="00265DD8"/>
    <w:rsid w:val="002B7628"/>
    <w:rsid w:val="002F42BE"/>
    <w:rsid w:val="0041050B"/>
    <w:rsid w:val="00487FC5"/>
    <w:rsid w:val="005970B7"/>
    <w:rsid w:val="00697CDA"/>
    <w:rsid w:val="006F5458"/>
    <w:rsid w:val="00711CCC"/>
    <w:rsid w:val="007132C3"/>
    <w:rsid w:val="0078309F"/>
    <w:rsid w:val="007A6275"/>
    <w:rsid w:val="007C59CC"/>
    <w:rsid w:val="007D60BD"/>
    <w:rsid w:val="009064B3"/>
    <w:rsid w:val="00972A53"/>
    <w:rsid w:val="009E7417"/>
    <w:rsid w:val="00A41F4D"/>
    <w:rsid w:val="00AA5D64"/>
    <w:rsid w:val="00B245E6"/>
    <w:rsid w:val="00B72EFF"/>
    <w:rsid w:val="00B93991"/>
    <w:rsid w:val="00BA6283"/>
    <w:rsid w:val="00BC00F9"/>
    <w:rsid w:val="00BC6158"/>
    <w:rsid w:val="00C07F1D"/>
    <w:rsid w:val="00C565BB"/>
    <w:rsid w:val="00D40D2B"/>
    <w:rsid w:val="00DD64AE"/>
    <w:rsid w:val="00E36D4D"/>
    <w:rsid w:val="00F72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CDA"/>
  </w:style>
  <w:style w:type="paragraph" w:styleId="Heading1">
    <w:name w:val="heading 1"/>
    <w:basedOn w:val="Normal"/>
    <w:next w:val="Normal"/>
    <w:link w:val="Heading1Char"/>
    <w:uiPriority w:val="9"/>
    <w:qFormat/>
    <w:rsid w:val="00265DD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5DD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7288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F7288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7288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F7288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F7288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F7288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F7288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65D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65D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65D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65DD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265DD8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65DD8"/>
    <w:pPr>
      <w:outlineLvl w:val="9"/>
    </w:pPr>
    <w:rPr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65DD8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265DD8"/>
    <w:pPr>
      <w:spacing w:after="100"/>
      <w:ind w:left="220"/>
    </w:pPr>
  </w:style>
  <w:style w:type="character" w:styleId="Hyperlink">
    <w:name w:val="Hyperlink"/>
    <w:basedOn w:val="DefaultParagraphFont"/>
    <w:uiPriority w:val="99"/>
    <w:unhideWhenUsed/>
    <w:rsid w:val="00265D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D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65D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10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1050B"/>
  </w:style>
  <w:style w:type="paragraph" w:styleId="Footer">
    <w:name w:val="footer"/>
    <w:basedOn w:val="Normal"/>
    <w:link w:val="FooterChar"/>
    <w:uiPriority w:val="99"/>
    <w:semiHidden/>
    <w:unhideWhenUsed/>
    <w:rsid w:val="004105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1050B"/>
  </w:style>
  <w:style w:type="paragraph" w:styleId="FootnoteText">
    <w:name w:val="footnote text"/>
    <w:basedOn w:val="Normal"/>
    <w:link w:val="FootnoteTextChar"/>
    <w:uiPriority w:val="99"/>
    <w:semiHidden/>
    <w:unhideWhenUsed/>
    <w:rsid w:val="0041050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1050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1050B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61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615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615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615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6158"/>
    <w:rPr>
      <w:b/>
      <w:bCs/>
      <w:sz w:val="20"/>
      <w:szCs w:val="20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40D2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40D2B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D40D2B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"/>
    <w:rsid w:val="00F7288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F7288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F7288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F7288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F7288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F7288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7288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1.jpeg"/><Relationship Id="rId4" Type="http://schemas.microsoft.com/office/2007/relationships/stylesWithEffects" Target="stylesWithEffects.xml"/><Relationship Id="rId9" Type="http://schemas.openxmlformats.org/officeDocument/2006/relationships/comments" Target="commen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CBA411-4CDF-401A-AE72-870C7E73BC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563</TotalTime>
  <Pages>5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Curran</dc:creator>
  <cp:keywords/>
  <dc:description/>
  <cp:lastModifiedBy>Michael Curran</cp:lastModifiedBy>
  <cp:revision>8</cp:revision>
  <dcterms:created xsi:type="dcterms:W3CDTF">2011-11-18T01:25:00Z</dcterms:created>
  <dcterms:modified xsi:type="dcterms:W3CDTF">2014-11-17T23:43:00Z</dcterms:modified>
</cp:coreProperties>
</file>